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C97FB" w14:textId="4D679AA5" w:rsidR="00E76B13" w:rsidRPr="00F10687" w:rsidRDefault="00A244F4" w:rsidP="00F10687">
      <w:pPr>
        <w:spacing w:before="76" w:line="276" w:lineRule="auto"/>
        <w:ind w:left="7371" w:right="155"/>
        <w:rPr>
          <w:color w:val="3E88A8"/>
          <w:sz w:val="15"/>
        </w:rPr>
      </w:pPr>
      <w:bookmarkStart w:id="0" w:name="_Hlk134697270"/>
      <w:r>
        <w:rPr>
          <w:noProof/>
        </w:rPr>
        <w:drawing>
          <wp:anchor distT="0" distB="0" distL="0" distR="0" simplePos="0" relativeHeight="251650048" behindDoc="0" locked="0" layoutInCell="1" allowOverlap="1" wp14:anchorId="26E33795" wp14:editId="75D82345">
            <wp:simplePos x="0" y="0"/>
            <wp:positionH relativeFrom="page">
              <wp:posOffset>602301</wp:posOffset>
            </wp:positionH>
            <wp:positionV relativeFrom="paragraph">
              <wp:posOffset>29507</wp:posOffset>
            </wp:positionV>
            <wp:extent cx="2096476" cy="685314"/>
            <wp:effectExtent l="0" t="0" r="0" b="0"/>
            <wp:wrapNone/>
            <wp:docPr id="1" name="image1.png" descr="Logo, company name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6476" cy="685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3D87A8"/>
          <w:sz w:val="15"/>
        </w:rPr>
        <w:t xml:space="preserve">Executive Director </w:t>
      </w:r>
      <w:r>
        <w:rPr>
          <w:color w:val="3D87A8"/>
          <w:sz w:val="15"/>
        </w:rPr>
        <w:t>Katherine Eden Haig</w:t>
      </w:r>
      <w:r w:rsidR="00F10687">
        <w:rPr>
          <w:color w:val="3D87A8"/>
          <w:sz w:val="15"/>
        </w:rPr>
        <w:t xml:space="preserve"> </w:t>
      </w:r>
      <w:hyperlink r:id="rId6" w:history="1">
        <w:r w:rsidR="00F10687" w:rsidRPr="00F10687">
          <w:rPr>
            <w:rStyle w:val="Hyperlink"/>
            <w:color w:val="3E88A8"/>
            <w:sz w:val="15"/>
          </w:rPr>
          <w:t>Slynn_foundation_ed@outlook.com</w:t>
        </w:r>
      </w:hyperlink>
    </w:p>
    <w:p w14:paraId="6D8F6281" w14:textId="2C316241" w:rsidR="00E76B13" w:rsidRPr="00F10687" w:rsidRDefault="00A244F4" w:rsidP="00F10687">
      <w:pPr>
        <w:spacing w:before="83" w:line="276" w:lineRule="auto"/>
        <w:ind w:left="7371" w:right="529"/>
        <w:rPr>
          <w:color w:val="3E88A8"/>
          <w:sz w:val="15"/>
          <w:u w:color="000000"/>
        </w:rPr>
      </w:pPr>
      <w:r w:rsidRPr="00F10687">
        <w:rPr>
          <w:b/>
          <w:bCs/>
          <w:color w:val="3E88A8"/>
          <w:sz w:val="15"/>
        </w:rPr>
        <w:t>Administrator</w:t>
      </w:r>
      <w:r w:rsidR="00F10687" w:rsidRPr="00F10687">
        <w:rPr>
          <w:b/>
          <w:bCs/>
          <w:color w:val="3E88A8"/>
          <w:sz w:val="15"/>
        </w:rPr>
        <w:t xml:space="preserve"> </w:t>
      </w:r>
      <w:r w:rsidR="00390D7A" w:rsidRPr="00F10687">
        <w:rPr>
          <w:color w:val="3E88A8"/>
          <w:sz w:val="15"/>
        </w:rPr>
        <w:t>Clementine</w:t>
      </w:r>
      <w:r w:rsidR="00F10687" w:rsidRPr="00F10687">
        <w:rPr>
          <w:color w:val="3E88A8"/>
          <w:sz w:val="15"/>
        </w:rPr>
        <w:t xml:space="preserve"> H</w:t>
      </w:r>
      <w:r w:rsidR="00390D7A" w:rsidRPr="00F10687">
        <w:rPr>
          <w:color w:val="3E88A8"/>
          <w:sz w:val="15"/>
        </w:rPr>
        <w:t>arriso</w:t>
      </w:r>
      <w:r w:rsidR="00F10687" w:rsidRPr="00F10687">
        <w:rPr>
          <w:color w:val="3E88A8"/>
          <w:sz w:val="15"/>
        </w:rPr>
        <w:t xml:space="preserve">n </w:t>
      </w:r>
      <w:hyperlink r:id="rId7" w:history="1">
        <w:r w:rsidR="00F10687" w:rsidRPr="00F10687">
          <w:rPr>
            <w:rStyle w:val="Hyperlink"/>
            <w:color w:val="3E88A8"/>
            <w:sz w:val="15"/>
          </w:rPr>
          <w:t>Slynn-foundation@outlook.com</w:t>
        </w:r>
      </w:hyperlink>
    </w:p>
    <w:p w14:paraId="2FB28F1A" w14:textId="77777777" w:rsidR="00390D7A" w:rsidRPr="00F10687" w:rsidRDefault="00390D7A" w:rsidP="00F10687">
      <w:pPr>
        <w:spacing w:before="2"/>
        <w:ind w:right="1288"/>
        <w:rPr>
          <w:color w:val="3E88A8"/>
          <w:sz w:val="15"/>
        </w:rPr>
      </w:pPr>
    </w:p>
    <w:p w14:paraId="30C2E57A" w14:textId="1573E72D" w:rsidR="00E76B13" w:rsidRPr="00F10687" w:rsidRDefault="00F10687" w:rsidP="00F10687">
      <w:pPr>
        <w:spacing w:before="2"/>
        <w:ind w:left="6663" w:right="12"/>
        <w:rPr>
          <w:b/>
          <w:bCs/>
          <w:color w:val="3E88A8"/>
          <w:sz w:val="15"/>
        </w:rPr>
      </w:pPr>
      <w:r w:rsidRPr="00F10687">
        <w:rPr>
          <w:b/>
          <w:bCs/>
          <w:color w:val="3E88A8"/>
          <w:sz w:val="15"/>
        </w:rPr>
        <w:t xml:space="preserve">                 </w:t>
      </w:r>
      <w:hyperlink r:id="rId8" w:history="1">
        <w:r w:rsidRPr="00F10687">
          <w:rPr>
            <w:rStyle w:val="Hyperlink"/>
            <w:b/>
            <w:bCs/>
            <w:color w:val="3E88A8"/>
            <w:sz w:val="15"/>
          </w:rPr>
          <w:t>www.slynn-foundation.org</w:t>
        </w:r>
      </w:hyperlink>
    </w:p>
    <w:p w14:paraId="3FEA417A" w14:textId="77777777" w:rsidR="00E76B13" w:rsidRDefault="00E76B13" w:rsidP="00F10687">
      <w:pPr>
        <w:pStyle w:val="BodyText"/>
        <w:ind w:left="6663"/>
        <w:rPr>
          <w:sz w:val="20"/>
        </w:rPr>
      </w:pPr>
    </w:p>
    <w:p w14:paraId="18DEBC17" w14:textId="77777777" w:rsidR="00E76B13" w:rsidRDefault="00E76B13">
      <w:pPr>
        <w:pStyle w:val="BodyText"/>
        <w:rPr>
          <w:sz w:val="20"/>
        </w:rPr>
      </w:pPr>
    </w:p>
    <w:p w14:paraId="33E27EDF" w14:textId="77777777" w:rsidR="00E76B13" w:rsidRDefault="00E76B13">
      <w:pPr>
        <w:pStyle w:val="BodyText"/>
        <w:rPr>
          <w:sz w:val="20"/>
        </w:rPr>
      </w:pPr>
    </w:p>
    <w:p w14:paraId="1329F38D" w14:textId="77777777" w:rsidR="00E76B13" w:rsidRDefault="00E76B13">
      <w:pPr>
        <w:pStyle w:val="BodyText"/>
        <w:rPr>
          <w:sz w:val="20"/>
        </w:rPr>
      </w:pPr>
    </w:p>
    <w:p w14:paraId="4B712716" w14:textId="77777777" w:rsidR="00E76B13" w:rsidRDefault="00E76B13">
      <w:pPr>
        <w:pStyle w:val="BodyText"/>
        <w:rPr>
          <w:sz w:val="20"/>
        </w:rPr>
      </w:pPr>
    </w:p>
    <w:p w14:paraId="4EF5600B" w14:textId="77777777" w:rsidR="00E76B13" w:rsidRDefault="00E76B13">
      <w:pPr>
        <w:pStyle w:val="BodyText"/>
        <w:spacing w:before="2"/>
        <w:rPr>
          <w:sz w:val="24"/>
        </w:rPr>
      </w:pPr>
    </w:p>
    <w:p w14:paraId="367252CC" w14:textId="69590243" w:rsidR="00E76B13" w:rsidRDefault="00A244F4" w:rsidP="00A244F4">
      <w:pPr>
        <w:pStyle w:val="BodyText"/>
        <w:spacing w:before="93"/>
        <w:ind w:left="528"/>
        <w:jc w:val="center"/>
        <w:rPr>
          <w:b/>
          <w:bCs/>
          <w:u w:val="single"/>
        </w:rPr>
      </w:pPr>
      <w:r w:rsidRPr="00F10687">
        <w:rPr>
          <w:b/>
          <w:bCs/>
          <w:u w:val="single"/>
        </w:rPr>
        <w:t>Banker’s Order Form</w:t>
      </w:r>
    </w:p>
    <w:p w14:paraId="56F34C89" w14:textId="77777777" w:rsidR="00A244F4" w:rsidRPr="00F10687" w:rsidRDefault="00A244F4" w:rsidP="00A244F4">
      <w:pPr>
        <w:pStyle w:val="BodyText"/>
        <w:spacing w:before="93"/>
        <w:ind w:left="528"/>
        <w:jc w:val="center"/>
        <w:rPr>
          <w:b/>
          <w:bCs/>
          <w:u w:val="single"/>
        </w:rPr>
      </w:pPr>
    </w:p>
    <w:p w14:paraId="5ADF3CEA" w14:textId="77777777" w:rsidR="00E76B13" w:rsidRPr="00650591" w:rsidRDefault="00E76B13">
      <w:pPr>
        <w:pStyle w:val="BodyText"/>
        <w:spacing w:before="8"/>
        <w:rPr>
          <w:sz w:val="13"/>
        </w:rPr>
      </w:pPr>
    </w:p>
    <w:p w14:paraId="4130D0EC" w14:textId="77777777" w:rsidR="00E76B13" w:rsidRPr="00650591" w:rsidRDefault="00A244F4">
      <w:pPr>
        <w:pStyle w:val="BodyText"/>
        <w:tabs>
          <w:tab w:val="left" w:pos="6607"/>
        </w:tabs>
        <w:spacing w:before="94"/>
        <w:ind w:left="528"/>
      </w:pPr>
      <w:r w:rsidRPr="00650591">
        <w:t>To the</w:t>
      </w:r>
      <w:r w:rsidRPr="00650591">
        <w:rPr>
          <w:spacing w:val="-4"/>
        </w:rPr>
        <w:t xml:space="preserve"> </w:t>
      </w:r>
      <w:r w:rsidRPr="00650591">
        <w:t>Manager</w:t>
      </w:r>
      <w:r w:rsidRPr="00650591">
        <w:rPr>
          <w:spacing w:val="2"/>
        </w:rPr>
        <w:t xml:space="preserve"> </w:t>
      </w:r>
      <w:r w:rsidRPr="00650591">
        <w:t>of</w:t>
      </w:r>
      <w:r w:rsidRPr="00650591">
        <w:rPr>
          <w:u w:val="single" w:color="006EBF"/>
        </w:rPr>
        <w:t xml:space="preserve"> </w:t>
      </w:r>
      <w:r w:rsidRPr="00650591">
        <w:rPr>
          <w:u w:val="single" w:color="006EBF"/>
        </w:rPr>
        <w:tab/>
      </w:r>
      <w:r w:rsidRPr="00650591">
        <w:t>(print name of your</w:t>
      </w:r>
      <w:r w:rsidRPr="00650591">
        <w:rPr>
          <w:spacing w:val="-2"/>
        </w:rPr>
        <w:t xml:space="preserve"> </w:t>
      </w:r>
      <w:r w:rsidRPr="00650591">
        <w:t>bank)</w:t>
      </w:r>
    </w:p>
    <w:p w14:paraId="08CBC781" w14:textId="77777777" w:rsidR="00E76B13" w:rsidRPr="00650591" w:rsidRDefault="00E76B13">
      <w:pPr>
        <w:pStyle w:val="BodyText"/>
        <w:spacing w:before="11"/>
        <w:rPr>
          <w:sz w:val="13"/>
        </w:rPr>
      </w:pPr>
    </w:p>
    <w:p w14:paraId="0CB14435" w14:textId="616DC1AA" w:rsidR="00E76B13" w:rsidRPr="00650591" w:rsidRDefault="00650591">
      <w:pPr>
        <w:pStyle w:val="BodyText"/>
        <w:tabs>
          <w:tab w:val="left" w:pos="8796"/>
        </w:tabs>
        <w:spacing w:before="93"/>
        <w:ind w:left="528"/>
      </w:pPr>
      <w:r>
        <w:t xml:space="preserve">Bank </w:t>
      </w:r>
      <w:r w:rsidR="00A244F4" w:rsidRPr="00650591">
        <w:t xml:space="preserve">Address </w:t>
      </w:r>
      <w:r w:rsidR="00A244F4" w:rsidRPr="00650591">
        <w:rPr>
          <w:u w:val="single" w:color="006EBF"/>
        </w:rPr>
        <w:t xml:space="preserve"> </w:t>
      </w:r>
      <w:r w:rsidR="00A244F4" w:rsidRPr="00650591">
        <w:rPr>
          <w:u w:val="single" w:color="006EBF"/>
        </w:rPr>
        <w:tab/>
      </w:r>
    </w:p>
    <w:p w14:paraId="07925C68" w14:textId="77777777" w:rsidR="00E76B13" w:rsidRPr="00650591" w:rsidRDefault="00E76B13">
      <w:pPr>
        <w:pStyle w:val="BodyText"/>
        <w:spacing w:before="11"/>
        <w:rPr>
          <w:sz w:val="13"/>
        </w:rPr>
      </w:pPr>
    </w:p>
    <w:p w14:paraId="14EFA945" w14:textId="77777777" w:rsidR="00E76B13" w:rsidRPr="00650591" w:rsidRDefault="00A244F4">
      <w:pPr>
        <w:pStyle w:val="BodyText"/>
        <w:tabs>
          <w:tab w:val="left" w:pos="5725"/>
          <w:tab w:val="left" w:pos="8845"/>
        </w:tabs>
        <w:spacing w:before="93"/>
        <w:ind w:left="528"/>
      </w:pPr>
      <w:r w:rsidRPr="00650591">
        <w:rPr>
          <w:u w:val="single" w:color="006EBF"/>
        </w:rPr>
        <w:t xml:space="preserve"> </w:t>
      </w:r>
      <w:r w:rsidRPr="00650591">
        <w:rPr>
          <w:u w:val="single" w:color="006EBF"/>
        </w:rPr>
        <w:tab/>
      </w:r>
      <w:r w:rsidRPr="00650591">
        <w:t>Postcode</w:t>
      </w:r>
      <w:r w:rsidRPr="00650591">
        <w:rPr>
          <w:spacing w:val="-2"/>
        </w:rPr>
        <w:t xml:space="preserve"> </w:t>
      </w:r>
      <w:r w:rsidRPr="00650591">
        <w:rPr>
          <w:u w:val="single" w:color="006EBF"/>
        </w:rPr>
        <w:t xml:space="preserve"> </w:t>
      </w:r>
      <w:r w:rsidRPr="00650591">
        <w:rPr>
          <w:u w:val="single" w:color="006EBF"/>
        </w:rPr>
        <w:tab/>
      </w:r>
    </w:p>
    <w:p w14:paraId="493D8B57" w14:textId="77777777" w:rsidR="00E76B13" w:rsidRPr="00650591" w:rsidRDefault="00E76B13">
      <w:pPr>
        <w:pStyle w:val="BodyText"/>
        <w:spacing w:before="11"/>
        <w:rPr>
          <w:sz w:val="13"/>
        </w:rPr>
      </w:pPr>
    </w:p>
    <w:p w14:paraId="59176930" w14:textId="77777777" w:rsidR="00E76B13" w:rsidRPr="00650591" w:rsidRDefault="00A244F4">
      <w:pPr>
        <w:pStyle w:val="BodyText"/>
        <w:spacing w:before="93"/>
        <w:ind w:left="528" w:right="627"/>
      </w:pPr>
      <w:r w:rsidRPr="00650591">
        <w:t>Please pay The Slynn Foundation, Account Number 10897674 at the Nat West Canary Wharf Branch, 20 Canada Square, Canary Wharf, London SE14 5NN Sort Code 60-24-69 the sum of</w:t>
      </w:r>
    </w:p>
    <w:p w14:paraId="722B3572" w14:textId="77777777" w:rsidR="00E76B13" w:rsidRPr="00650591" w:rsidRDefault="00E76B13">
      <w:pPr>
        <w:pStyle w:val="BodyText"/>
        <w:spacing w:before="10"/>
        <w:rPr>
          <w:sz w:val="13"/>
        </w:rPr>
      </w:pPr>
    </w:p>
    <w:p w14:paraId="7EAE3C8A" w14:textId="77777777" w:rsidR="00E76B13" w:rsidRPr="00650591" w:rsidRDefault="00A244F4">
      <w:pPr>
        <w:pStyle w:val="BodyText"/>
        <w:tabs>
          <w:tab w:val="left" w:pos="4378"/>
          <w:tab w:val="left" w:pos="4875"/>
        </w:tabs>
        <w:spacing w:before="93"/>
        <w:ind w:left="528"/>
      </w:pPr>
      <w:r w:rsidRPr="00650591">
        <w:rPr>
          <w:u w:val="single" w:color="006EBF"/>
        </w:rPr>
        <w:t xml:space="preserve"> </w:t>
      </w:r>
      <w:r w:rsidRPr="00650591">
        <w:rPr>
          <w:u w:val="single" w:color="006EBF"/>
        </w:rPr>
        <w:tab/>
        <w:t xml:space="preserve"> </w:t>
      </w:r>
      <w:r w:rsidRPr="00650591">
        <w:rPr>
          <w:u w:val="single" w:color="006EBF"/>
        </w:rPr>
        <w:tab/>
      </w:r>
      <w:r w:rsidRPr="00650591">
        <w:t>(in words)</w:t>
      </w:r>
    </w:p>
    <w:p w14:paraId="7D556A26" w14:textId="7C2305D2" w:rsidR="00E76B13" w:rsidRPr="00650591" w:rsidRDefault="00A244F4">
      <w:pPr>
        <w:pStyle w:val="BodyText"/>
        <w:tabs>
          <w:tab w:val="left" w:pos="1997"/>
        </w:tabs>
        <w:spacing w:before="16"/>
        <w:ind w:left="528"/>
      </w:pPr>
      <w:r w:rsidRPr="00650591">
        <w:t>£</w:t>
      </w:r>
      <w:r w:rsidRPr="00650591">
        <w:rPr>
          <w:u w:val="single" w:color="006EBF"/>
        </w:rPr>
        <w:t xml:space="preserve"> </w:t>
      </w:r>
      <w:r w:rsidRPr="00650591">
        <w:rPr>
          <w:u w:val="single" w:color="006EBF"/>
        </w:rPr>
        <w:tab/>
      </w:r>
      <w:r w:rsidRPr="00650591">
        <w:t>(monthly/quarterly/annually</w:t>
      </w:r>
      <w:r w:rsidR="00F10687">
        <w:t>*</w:t>
      </w:r>
      <w:r w:rsidR="00650591">
        <w:t>)</w:t>
      </w:r>
    </w:p>
    <w:p w14:paraId="50D622EC" w14:textId="77777777" w:rsidR="00E76B13" w:rsidRPr="00650591" w:rsidRDefault="00E76B13">
      <w:pPr>
        <w:pStyle w:val="BodyText"/>
        <w:spacing w:before="4"/>
        <w:rPr>
          <w:sz w:val="15"/>
        </w:rPr>
      </w:pPr>
    </w:p>
    <w:p w14:paraId="42069FF6" w14:textId="77777777" w:rsidR="00E76B13" w:rsidRPr="00650591" w:rsidRDefault="00A244F4">
      <w:pPr>
        <w:pStyle w:val="BodyText"/>
        <w:tabs>
          <w:tab w:val="left" w:pos="4157"/>
        </w:tabs>
        <w:spacing w:before="94"/>
        <w:ind w:left="528" w:right="506"/>
      </w:pPr>
      <w:r w:rsidRPr="00650591">
        <w:t>Starting</w:t>
      </w:r>
      <w:r w:rsidRPr="00650591">
        <w:rPr>
          <w:spacing w:val="-2"/>
        </w:rPr>
        <w:t xml:space="preserve"> </w:t>
      </w:r>
      <w:r w:rsidRPr="00650591">
        <w:t>on</w:t>
      </w:r>
      <w:r w:rsidRPr="00650591">
        <w:rPr>
          <w:u w:val="single" w:color="006EBF"/>
        </w:rPr>
        <w:t xml:space="preserve"> </w:t>
      </w:r>
      <w:r w:rsidRPr="00650591">
        <w:rPr>
          <w:u w:val="single" w:color="006EBF"/>
        </w:rPr>
        <w:tab/>
      </w:r>
      <w:r w:rsidRPr="00650591">
        <w:t>(date) until further notice. This instruction to replace any previous payment instruction in favour of the Lord Slynn of Hadley European Law Foundation or the Slynn</w:t>
      </w:r>
      <w:r w:rsidRPr="00650591">
        <w:rPr>
          <w:spacing w:val="-1"/>
        </w:rPr>
        <w:t xml:space="preserve"> </w:t>
      </w:r>
      <w:r w:rsidRPr="00650591">
        <w:t>Foundation.</w:t>
      </w:r>
    </w:p>
    <w:p w14:paraId="13336D3F" w14:textId="77777777" w:rsidR="00E76B13" w:rsidRPr="00650591" w:rsidRDefault="00E76B13">
      <w:pPr>
        <w:pStyle w:val="BodyText"/>
        <w:spacing w:before="8"/>
        <w:rPr>
          <w:sz w:val="13"/>
        </w:rPr>
      </w:pPr>
    </w:p>
    <w:p w14:paraId="36F2CB4D" w14:textId="77777777" w:rsidR="00E76B13" w:rsidRPr="00650591" w:rsidRDefault="00A244F4">
      <w:pPr>
        <w:pStyle w:val="BodyText"/>
        <w:tabs>
          <w:tab w:val="left" w:pos="6556"/>
        </w:tabs>
        <w:spacing w:before="94"/>
        <w:ind w:left="528"/>
      </w:pPr>
      <w:r w:rsidRPr="00650591">
        <w:t>My Account</w:t>
      </w:r>
      <w:r w:rsidRPr="00650591">
        <w:rPr>
          <w:spacing w:val="-4"/>
        </w:rPr>
        <w:t xml:space="preserve"> </w:t>
      </w:r>
      <w:r w:rsidRPr="00650591">
        <w:t>Number</w:t>
      </w:r>
      <w:r w:rsidRPr="00650591">
        <w:rPr>
          <w:spacing w:val="2"/>
        </w:rPr>
        <w:t xml:space="preserve"> </w:t>
      </w:r>
      <w:r w:rsidRPr="00650591">
        <w:rPr>
          <w:u w:val="single" w:color="006EBF"/>
        </w:rPr>
        <w:t xml:space="preserve"> </w:t>
      </w:r>
      <w:r w:rsidRPr="00650591">
        <w:rPr>
          <w:u w:val="single" w:color="006EBF"/>
        </w:rPr>
        <w:tab/>
      </w:r>
    </w:p>
    <w:p w14:paraId="1B6E1268" w14:textId="77777777" w:rsidR="00E76B13" w:rsidRPr="00650591" w:rsidRDefault="00E76B13">
      <w:pPr>
        <w:pStyle w:val="BodyText"/>
        <w:spacing w:before="10"/>
        <w:rPr>
          <w:sz w:val="13"/>
        </w:rPr>
      </w:pPr>
    </w:p>
    <w:p w14:paraId="68C4D38E" w14:textId="77777777" w:rsidR="00E76B13" w:rsidRPr="00650591" w:rsidRDefault="00A244F4">
      <w:pPr>
        <w:pStyle w:val="BodyText"/>
        <w:tabs>
          <w:tab w:val="left" w:pos="6591"/>
        </w:tabs>
        <w:spacing w:before="94"/>
        <w:ind w:left="528"/>
      </w:pPr>
      <w:r w:rsidRPr="00650591">
        <w:t>Name of Account</w:t>
      </w:r>
      <w:r w:rsidRPr="00650591">
        <w:rPr>
          <w:spacing w:val="-3"/>
        </w:rPr>
        <w:t xml:space="preserve"> </w:t>
      </w:r>
      <w:r w:rsidRPr="00650591">
        <w:t xml:space="preserve">Holder </w:t>
      </w:r>
      <w:r w:rsidRPr="00650591">
        <w:rPr>
          <w:u w:val="single" w:color="006EBF"/>
        </w:rPr>
        <w:t xml:space="preserve"> </w:t>
      </w:r>
      <w:r w:rsidRPr="00650591">
        <w:rPr>
          <w:u w:val="single" w:color="006EBF"/>
        </w:rPr>
        <w:tab/>
      </w:r>
    </w:p>
    <w:p w14:paraId="61F4DC21" w14:textId="77777777" w:rsidR="00E76B13" w:rsidRPr="00650591" w:rsidRDefault="00E76B13">
      <w:pPr>
        <w:pStyle w:val="BodyText"/>
        <w:spacing w:before="10"/>
        <w:rPr>
          <w:sz w:val="13"/>
        </w:rPr>
      </w:pPr>
    </w:p>
    <w:p w14:paraId="09ADCD43" w14:textId="77777777" w:rsidR="00E76B13" w:rsidRPr="00650591" w:rsidRDefault="00A244F4">
      <w:pPr>
        <w:pStyle w:val="BodyText"/>
        <w:tabs>
          <w:tab w:val="left" w:pos="8797"/>
        </w:tabs>
        <w:spacing w:before="94"/>
        <w:ind w:left="528"/>
      </w:pPr>
      <w:r w:rsidRPr="00650591">
        <w:t xml:space="preserve">Address </w:t>
      </w:r>
      <w:r w:rsidRPr="00650591">
        <w:rPr>
          <w:u w:val="single" w:color="006EBF"/>
        </w:rPr>
        <w:t xml:space="preserve"> </w:t>
      </w:r>
      <w:r w:rsidRPr="00650591">
        <w:rPr>
          <w:u w:val="single" w:color="006EBF"/>
        </w:rPr>
        <w:tab/>
      </w:r>
    </w:p>
    <w:p w14:paraId="6BA82CB3" w14:textId="524F4C9B" w:rsidR="00E76B13" w:rsidRPr="00650591" w:rsidRDefault="00F10687" w:rsidP="00F10687">
      <w:pPr>
        <w:pStyle w:val="BodyText"/>
        <w:tabs>
          <w:tab w:val="left" w:pos="4328"/>
        </w:tabs>
        <w:spacing w:before="10"/>
        <w:rPr>
          <w:sz w:val="13"/>
        </w:rPr>
      </w:pPr>
      <w:r>
        <w:rPr>
          <w:sz w:val="13"/>
        </w:rPr>
        <w:tab/>
      </w:r>
    </w:p>
    <w:p w14:paraId="2DC7B30F" w14:textId="77777777" w:rsidR="00E76B13" w:rsidRPr="00650591" w:rsidRDefault="00A244F4">
      <w:pPr>
        <w:pStyle w:val="BodyText"/>
        <w:tabs>
          <w:tab w:val="left" w:pos="5725"/>
          <w:tab w:val="left" w:pos="8845"/>
        </w:tabs>
        <w:spacing w:before="94"/>
        <w:ind w:left="528"/>
      </w:pPr>
      <w:r w:rsidRPr="00650591">
        <w:rPr>
          <w:u w:val="single" w:color="006EBF"/>
        </w:rPr>
        <w:t xml:space="preserve"> </w:t>
      </w:r>
      <w:r w:rsidRPr="00650591">
        <w:rPr>
          <w:u w:val="single" w:color="006EBF"/>
        </w:rPr>
        <w:tab/>
      </w:r>
      <w:r w:rsidRPr="00650591">
        <w:t>Postcode</w:t>
      </w:r>
      <w:r w:rsidRPr="00650591">
        <w:rPr>
          <w:spacing w:val="-2"/>
        </w:rPr>
        <w:t xml:space="preserve"> </w:t>
      </w:r>
      <w:r w:rsidRPr="00650591">
        <w:rPr>
          <w:u w:val="single" w:color="006EBF"/>
        </w:rPr>
        <w:t xml:space="preserve"> </w:t>
      </w:r>
      <w:r w:rsidRPr="00650591">
        <w:rPr>
          <w:u w:val="single" w:color="006EBF"/>
        </w:rPr>
        <w:tab/>
      </w:r>
    </w:p>
    <w:p w14:paraId="612D0CCE" w14:textId="77777777" w:rsidR="00E76B13" w:rsidRPr="00650591" w:rsidRDefault="00E76B13">
      <w:pPr>
        <w:pStyle w:val="BodyText"/>
        <w:spacing w:before="10"/>
        <w:rPr>
          <w:sz w:val="13"/>
        </w:rPr>
      </w:pPr>
    </w:p>
    <w:p w14:paraId="18512A2F" w14:textId="77777777" w:rsidR="00E76B13" w:rsidRDefault="00A244F4">
      <w:pPr>
        <w:pStyle w:val="BodyText"/>
        <w:spacing w:before="94"/>
        <w:ind w:left="528"/>
      </w:pPr>
      <w:r w:rsidRPr="00650591">
        <w:t>Signed: ...............................................................................</w:t>
      </w:r>
    </w:p>
    <w:p w14:paraId="44B8A385" w14:textId="77777777" w:rsidR="00F10687" w:rsidRDefault="00F10687">
      <w:pPr>
        <w:pStyle w:val="BodyText"/>
        <w:spacing w:before="94"/>
        <w:ind w:left="528"/>
      </w:pPr>
    </w:p>
    <w:p w14:paraId="35597A72" w14:textId="4623058E" w:rsidR="00F10687" w:rsidRPr="00650591" w:rsidRDefault="00F10687">
      <w:pPr>
        <w:pStyle w:val="BodyText"/>
        <w:spacing w:before="94"/>
        <w:ind w:left="528"/>
      </w:pPr>
      <w:r>
        <w:t>* Delete as appropriate</w:t>
      </w:r>
    </w:p>
    <w:p w14:paraId="7CCBFD66" w14:textId="77777777" w:rsidR="00E76B13" w:rsidRDefault="00E76B13">
      <w:pPr>
        <w:pStyle w:val="BodyText"/>
        <w:spacing w:before="2"/>
        <w:rPr>
          <w:sz w:val="15"/>
        </w:rPr>
      </w:pPr>
    </w:p>
    <w:p w14:paraId="1F980BEC" w14:textId="270E1B14" w:rsidR="00F10687" w:rsidRDefault="00F10687">
      <w:pPr>
        <w:pStyle w:val="BodyText"/>
        <w:spacing w:before="2"/>
        <w:rPr>
          <w:sz w:val="15"/>
        </w:rPr>
      </w:pPr>
      <w:r>
        <w:rPr>
          <w:sz w:val="15"/>
        </w:rPr>
        <w:tab/>
      </w:r>
    </w:p>
    <w:p w14:paraId="7E031F6A" w14:textId="77777777" w:rsidR="00F10687" w:rsidRDefault="00F10687">
      <w:pPr>
        <w:pStyle w:val="BodyText"/>
        <w:spacing w:before="2"/>
        <w:rPr>
          <w:sz w:val="15"/>
        </w:rPr>
      </w:pPr>
    </w:p>
    <w:p w14:paraId="09D78FB9" w14:textId="2B309359" w:rsidR="00E76B13" w:rsidRPr="00A244F4" w:rsidRDefault="00A244F4" w:rsidP="00A10642">
      <w:pPr>
        <w:pStyle w:val="BodyText"/>
        <w:spacing w:before="2"/>
        <w:ind w:left="567"/>
        <w:pPrChange w:id="1" w:author="Clementine Harrison" w:date="2023-05-11T11:51:00Z">
          <w:pPr>
            <w:pStyle w:val="BodyText"/>
            <w:spacing w:before="2"/>
            <w:ind w:left="375"/>
          </w:pPr>
        </w:pPrChange>
      </w:pPr>
      <w:r w:rsidRPr="00650591">
        <w:t xml:space="preserve">Please return this to </w:t>
      </w:r>
      <w:r w:rsidR="00390D7A" w:rsidRPr="00650591">
        <w:t>the Slynn Foundation</w:t>
      </w:r>
      <w:r w:rsidRPr="00650591">
        <w:t xml:space="preserve"> either by post to</w:t>
      </w:r>
      <w:r>
        <w:t xml:space="preserve"> the</w:t>
      </w:r>
      <w:r w:rsidR="00F10687">
        <w:t xml:space="preserve"> correspondence</w:t>
      </w:r>
      <w:r w:rsidRPr="00650591">
        <w:t xml:space="preserve"> address</w:t>
      </w:r>
      <w:r w:rsidR="00F10687">
        <w:t xml:space="preserve"> below</w:t>
      </w:r>
      <w:r w:rsidRPr="00650591">
        <w:t xml:space="preserve"> </w:t>
      </w:r>
      <w:r w:rsidR="00F10687">
        <w:t xml:space="preserve">or by </w:t>
      </w:r>
      <w:r w:rsidRPr="00650591">
        <w:t>sending a scanned version to</w:t>
      </w:r>
      <w:r w:rsidR="00F10687">
        <w:t xml:space="preserve"> </w:t>
      </w:r>
      <w:r w:rsidR="00E52BEE">
        <w:fldChar w:fldCharType="begin"/>
      </w:r>
      <w:r w:rsidR="00E52BEE">
        <w:instrText>HYPERLINK "mailto:slynn-foundation@outlook.com"</w:instrText>
      </w:r>
      <w:r w:rsidR="00E52BEE">
        <w:fldChar w:fldCharType="separate"/>
      </w:r>
      <w:r w:rsidR="00F10687" w:rsidRPr="004D319E">
        <w:rPr>
          <w:rStyle w:val="Hyperlink"/>
        </w:rPr>
        <w:t>slynn-foundation@outlook.com</w:t>
      </w:r>
      <w:r w:rsidR="00E52BEE">
        <w:rPr>
          <w:rStyle w:val="Hyperlink"/>
        </w:rPr>
        <w:fldChar w:fldCharType="end"/>
      </w:r>
      <w:r w:rsidR="00F10687">
        <w:t xml:space="preserve">. </w:t>
      </w:r>
    </w:p>
    <w:p w14:paraId="08E2DBFD" w14:textId="5EAAA5FC" w:rsidR="00E76B13" w:rsidRDefault="00E76B13">
      <w:pPr>
        <w:pStyle w:val="BodyText"/>
        <w:rPr>
          <w:sz w:val="20"/>
        </w:rPr>
      </w:pPr>
    </w:p>
    <w:p w14:paraId="021E1D5E" w14:textId="0EDE4CD4" w:rsidR="00E76B13" w:rsidRDefault="00A244F4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E194CC7" wp14:editId="6B32972B">
                <wp:simplePos x="0" y="0"/>
                <wp:positionH relativeFrom="page">
                  <wp:posOffset>523875</wp:posOffset>
                </wp:positionH>
                <wp:positionV relativeFrom="paragraph">
                  <wp:posOffset>173990</wp:posOffset>
                </wp:positionV>
                <wp:extent cx="6427470" cy="1270"/>
                <wp:effectExtent l="0" t="0" r="0" b="0"/>
                <wp:wrapTopAndBottom/>
                <wp:docPr id="145020539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7470" cy="1270"/>
                        </a:xfrm>
                        <a:custGeom>
                          <a:avLst/>
                          <a:gdLst>
                            <a:gd name="T0" fmla="+- 0 10947 825"/>
                            <a:gd name="T1" fmla="*/ T0 w 10122"/>
                            <a:gd name="T2" fmla="+- 0 825 825"/>
                            <a:gd name="T3" fmla="*/ T2 w 10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22">
                              <a:moveTo>
                                <a:pt x="1012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A4A4A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D1DB2" id="Freeform 3" o:spid="_x0000_s1026" style="position:absolute;margin-left:41.25pt;margin-top:13.7pt;width:506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" path="m10122,l,e" filled="f" strokecolor="#a4a4a4" strokeweight=".5pt">
                <v:path arrowok="t" o:connecttype="custom" o:connectlocs="6427470,0;0,0" o:connectangles="0,0"/>
                <w10:wrap type="topAndBottom" anchorx="page"/>
              </v:shape>
            </w:pict>
          </mc:Fallback>
        </mc:AlternateContent>
      </w:r>
    </w:p>
    <w:p w14:paraId="58594D91" w14:textId="64C2DAFF" w:rsidR="00E76B13" w:rsidRPr="00F10687" w:rsidRDefault="00A244F4" w:rsidP="00F10687">
      <w:pPr>
        <w:pStyle w:val="BodyText"/>
        <w:rPr>
          <w:b/>
          <w:bCs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3CA20E14" wp14:editId="6F60845D">
                <wp:simplePos x="0" y="0"/>
                <wp:positionH relativeFrom="column">
                  <wp:posOffset>5080</wp:posOffset>
                </wp:positionH>
                <wp:positionV relativeFrom="paragraph">
                  <wp:posOffset>57150</wp:posOffset>
                </wp:positionV>
                <wp:extent cx="6896100" cy="337185"/>
                <wp:effectExtent l="0" t="0" r="0" b="0"/>
                <wp:wrapNone/>
                <wp:docPr id="51844400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96100" cy="337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AF5390" w14:textId="77777777" w:rsidR="00390D7A" w:rsidRPr="006521A9" w:rsidRDefault="00390D7A" w:rsidP="00390D7A">
                            <w:pPr>
                              <w:pStyle w:val="Body"/>
                              <w:spacing w:line="276" w:lineRule="auto"/>
                              <w:rPr>
                                <w:rFonts w:ascii="Helvetica" w:eastAsia="Arial" w:hAnsi="Helvetica" w:cs="Didot"/>
                                <w:b/>
                                <w:bCs/>
                                <w:color w:val="304E7C"/>
                                <w:sz w:val="14"/>
                                <w:szCs w:val="14"/>
                              </w:rPr>
                            </w:pPr>
                            <w:r w:rsidRPr="006521A9">
                              <w:rPr>
                                <w:rFonts w:ascii="Helvetica" w:eastAsia="Arial" w:hAnsi="Helvetica" w:cs="Didot"/>
                                <w:b/>
                                <w:bCs/>
                                <w:color w:val="304E7C"/>
                                <w:sz w:val="14"/>
                                <w:szCs w:val="14"/>
                              </w:rPr>
                              <w:t>Patrons</w:t>
                            </w:r>
                          </w:p>
                          <w:p w14:paraId="3425C183" w14:textId="77777777" w:rsidR="00390D7A" w:rsidRPr="008931BC" w:rsidRDefault="00390D7A" w:rsidP="00390D7A">
                            <w:pPr>
                              <w:pStyle w:val="Body"/>
                              <w:spacing w:line="276" w:lineRule="auto"/>
                              <w:rPr>
                                <w:rFonts w:ascii="Helvetica" w:eastAsia="Arial" w:hAnsi="Helvetica" w:cs="Tahoma"/>
                                <w:color w:val="304E7C"/>
                                <w:sz w:val="14"/>
                                <w:szCs w:val="14"/>
                              </w:rPr>
                            </w:pPr>
                            <w:r w:rsidRPr="006521A9">
                              <w:rPr>
                                <w:rFonts w:ascii="Helvetica" w:eastAsia="Arial" w:hAnsi="Helvetica" w:cs="Didot"/>
                                <w:color w:val="304E7C"/>
                                <w:sz w:val="14"/>
                                <w:szCs w:val="14"/>
                              </w:rPr>
                              <w:t>The Rt Hon Lord Reed of Allermuir</w:t>
                            </w:r>
                            <w:r>
                              <w:rPr>
                                <w:rFonts w:ascii="Helvetica" w:eastAsia="Arial" w:hAnsi="Helvetica" w:cs="Didot"/>
                                <w:color w:val="304E7C"/>
                                <w:sz w:val="14"/>
                                <w:szCs w:val="14"/>
                              </w:rPr>
                              <w:t xml:space="preserve"> | </w:t>
                            </w:r>
                            <w:r w:rsidRPr="006521A9">
                              <w:rPr>
                                <w:rFonts w:ascii="Helvetica" w:eastAsia="Arial" w:hAnsi="Helvetica" w:cs="Didot"/>
                                <w:color w:val="304E7C"/>
                                <w:sz w:val="14"/>
                                <w:szCs w:val="14"/>
                              </w:rPr>
                              <w:t>The Rt Hon Lord Burnett of Maldon</w:t>
                            </w:r>
                            <w:bookmarkStart w:id="2" w:name="_Hlk134690991"/>
                            <w:r>
                              <w:rPr>
                                <w:rFonts w:ascii="Helvetica" w:eastAsia="Arial" w:hAnsi="Helvetica" w:cs="Didot"/>
                                <w:color w:val="304E7C"/>
                                <w:sz w:val="14"/>
                                <w:szCs w:val="14"/>
                              </w:rPr>
                              <w:t xml:space="preserve"> |</w:t>
                            </w:r>
                            <w:ins w:id="3" w:author="Clementine Harrison" w:date="2023-03-27T09:29:00Z">
                              <w:r>
                                <w:rPr>
                                  <w:rFonts w:ascii="Helvetica" w:eastAsia="Arial" w:hAnsi="Helvetica" w:cs="Didot"/>
                                  <w:color w:val="304E7C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ins>
                            <w:del w:id="4" w:author="Clementine Harrison" w:date="2023-03-23T14:56:00Z">
                              <w:r w:rsidDel="00262059">
                                <w:rPr>
                                  <w:rFonts w:ascii="Helvetica" w:eastAsia="Arial" w:hAnsi="Helvetica" w:cs="Didot"/>
                                  <w:color w:val="304E7C"/>
                                  <w:sz w:val="14"/>
                                  <w:szCs w:val="14"/>
                                </w:rPr>
                                <w:delText xml:space="preserve"> </w:delText>
                              </w:r>
                            </w:del>
                            <w:bookmarkEnd w:id="2"/>
                            <w:r w:rsidRPr="006521A9">
                              <w:rPr>
                                <w:rFonts w:ascii="Helvetica" w:eastAsia="Arial" w:hAnsi="Helvetica" w:cs="Didot"/>
                                <w:color w:val="304E7C"/>
                                <w:sz w:val="14"/>
                                <w:szCs w:val="14"/>
                              </w:rPr>
                              <w:t>Lady Slynn</w:t>
                            </w:r>
                            <w:ins w:id="5" w:author="Clementine Harrison" w:date="2023-03-16T14:49:00Z">
                              <w:r>
                                <w:rPr>
                                  <w:rFonts w:ascii="Helvetica" w:eastAsia="Arial" w:hAnsi="Helvetica" w:cs="Didot"/>
                                  <w:color w:val="304E7C"/>
                                  <w:sz w:val="14"/>
                                  <w:szCs w:val="14"/>
                                </w:rPr>
                                <w:t xml:space="preserve"> of Hadley</w:t>
                              </w:r>
                            </w:ins>
                            <w:ins w:id="6" w:author="Clementine Harrison" w:date="2023-05-11T09:49:00Z">
                              <w:r>
                                <w:rPr>
                                  <w:rFonts w:ascii="Helvetica" w:eastAsia="Arial" w:hAnsi="Helvetica" w:cs="Didot"/>
                                  <w:color w:val="304E7C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2823D9">
                                <w:rPr>
                                  <w:rFonts w:ascii="Helvetica" w:eastAsia="Arial" w:hAnsi="Helvetica" w:cs="Didot"/>
                                  <w:color w:val="304E7C"/>
                                  <w:sz w:val="14"/>
                                  <w:szCs w:val="14"/>
                                  <w:lang w:val="en-US"/>
                                </w:rPr>
                                <w:t xml:space="preserve"> |</w:t>
                              </w:r>
                            </w:ins>
                            <w:ins w:id="7" w:author="Clementine Harrison" w:date="2023-05-11T09:55:00Z">
                              <w:r>
                                <w:rPr>
                                  <w:rFonts w:ascii="Helvetica" w:eastAsia="Arial" w:hAnsi="Helvetica" w:cs="Didot"/>
                                  <w:color w:val="304E7C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ins>
                            <w:ins w:id="8" w:author="Clementine Harrison" w:date="2023-05-11T10:17:00Z">
                              <w:r>
                                <w:rPr>
                                  <w:rFonts w:ascii="Helvetica" w:eastAsia="Arial" w:hAnsi="Helvetica" w:cs="Didot"/>
                                  <w:color w:val="304E7C"/>
                                  <w:sz w:val="14"/>
                                  <w:szCs w:val="14"/>
                                  <w:lang w:val="en-US"/>
                                </w:rPr>
                                <w:t>The</w:t>
                              </w:r>
                            </w:ins>
                            <w:ins w:id="9" w:author="Clementine Harrison" w:date="2023-05-11T10:18:00Z">
                              <w:r>
                                <w:rPr>
                                  <w:rFonts w:ascii="Helvetica" w:eastAsia="Arial" w:hAnsi="Helvetica" w:cs="Didot"/>
                                  <w:color w:val="304E7C"/>
                                  <w:sz w:val="14"/>
                                  <w:szCs w:val="14"/>
                                  <w:lang w:val="en-US"/>
                                </w:rPr>
                                <w:t xml:space="preserve"> Rt Hon Lord Carloway </w:t>
                              </w:r>
                              <w:r w:rsidRPr="00203EC7">
                                <w:rPr>
                                  <w:rFonts w:ascii="Helvetica" w:eastAsia="Arial" w:hAnsi="Helvetica" w:cs="Didot"/>
                                  <w:color w:val="304E7C"/>
                                  <w:sz w:val="14"/>
                                  <w:szCs w:val="14"/>
                                  <w:lang w:val="en-US"/>
                                </w:rPr>
                                <w:t xml:space="preserve"> |</w:t>
                              </w:r>
                              <w:r>
                                <w:rPr>
                                  <w:rFonts w:ascii="Helvetica" w:eastAsia="Arial" w:hAnsi="Helvetica" w:cs="Didot"/>
                                  <w:color w:val="304E7C"/>
                                  <w:sz w:val="14"/>
                                  <w:szCs w:val="14"/>
                                  <w:lang w:val="en-US"/>
                                </w:rPr>
                                <w:t xml:space="preserve"> The Rt Hon Dame</w:t>
                              </w:r>
                            </w:ins>
                            <w:ins w:id="10" w:author="Clementine Harrison" w:date="2023-05-11T10:25:00Z">
                              <w:r>
                                <w:rPr>
                                  <w:rFonts w:ascii="Helvetica" w:eastAsia="Arial" w:hAnsi="Helvetica" w:cs="Didot"/>
                                  <w:color w:val="304E7C"/>
                                  <w:sz w:val="14"/>
                                  <w:szCs w:val="14"/>
                                  <w:lang w:val="en-US"/>
                                </w:rPr>
                                <w:t xml:space="preserve"> Siobhan</w:t>
                              </w:r>
                            </w:ins>
                            <w:ins w:id="11" w:author="Clementine Harrison" w:date="2023-05-11T10:18:00Z">
                              <w:r>
                                <w:rPr>
                                  <w:rFonts w:ascii="Helvetica" w:eastAsia="Arial" w:hAnsi="Helvetica" w:cs="Didot"/>
                                  <w:color w:val="304E7C"/>
                                  <w:sz w:val="14"/>
                                  <w:szCs w:val="14"/>
                                  <w:lang w:val="en-US"/>
                                </w:rPr>
                                <w:t xml:space="preserve"> Keegan</w:t>
                              </w:r>
                            </w:ins>
                          </w:p>
                          <w:p w14:paraId="277D9549" w14:textId="77777777" w:rsidR="00390D7A" w:rsidRPr="006521A9" w:rsidRDefault="00390D7A" w:rsidP="00390D7A">
                            <w:pPr>
                              <w:spacing w:line="276" w:lineRule="auto"/>
                              <w:rPr>
                                <w:rFonts w:ascii="Helvetica" w:hAnsi="Helvetica" w:cs="Didot"/>
                                <w:color w:val="304E7C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20E1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4pt;margin-top:4.5pt;width:543pt;height:26.55pt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" fillcolor="white [3201]" stroked="f" strokeweight=".5pt">
                <v:textbox>
                  <w:txbxContent>
                    <w:p w14:paraId="6FAF5390" w14:textId="77777777" w:rsidR="00390D7A" w:rsidRPr="006521A9" w:rsidRDefault="00390D7A" w:rsidP="00390D7A">
                      <w:pPr>
                        <w:pStyle w:val="Body"/>
                        <w:spacing w:line="276" w:lineRule="auto"/>
                        <w:rPr>
                          <w:rFonts w:ascii="Helvetica" w:eastAsia="Arial" w:hAnsi="Helvetica" w:cs="Didot"/>
                          <w:b/>
                          <w:bCs/>
                          <w:color w:val="304E7C"/>
                          <w:sz w:val="14"/>
                          <w:szCs w:val="14"/>
                        </w:rPr>
                      </w:pPr>
                      <w:r w:rsidRPr="006521A9">
                        <w:rPr>
                          <w:rFonts w:ascii="Helvetica" w:eastAsia="Arial" w:hAnsi="Helvetica" w:cs="Didot"/>
                          <w:b/>
                          <w:bCs/>
                          <w:color w:val="304E7C"/>
                          <w:sz w:val="14"/>
                          <w:szCs w:val="14"/>
                        </w:rPr>
                        <w:t>Patrons</w:t>
                      </w:r>
                    </w:p>
                    <w:p w14:paraId="3425C183" w14:textId="77777777" w:rsidR="00390D7A" w:rsidRPr="008931BC" w:rsidRDefault="00390D7A" w:rsidP="00390D7A">
                      <w:pPr>
                        <w:pStyle w:val="Body"/>
                        <w:spacing w:line="276" w:lineRule="auto"/>
                        <w:rPr>
                          <w:rFonts w:ascii="Helvetica" w:eastAsia="Arial" w:hAnsi="Helvetica" w:cs="Tahoma"/>
                          <w:color w:val="304E7C"/>
                          <w:sz w:val="14"/>
                          <w:szCs w:val="14"/>
                        </w:rPr>
                      </w:pPr>
                      <w:r w:rsidRPr="006521A9">
                        <w:rPr>
                          <w:rFonts w:ascii="Helvetica" w:eastAsia="Arial" w:hAnsi="Helvetica" w:cs="Didot"/>
                          <w:color w:val="304E7C"/>
                          <w:sz w:val="14"/>
                          <w:szCs w:val="14"/>
                        </w:rPr>
                        <w:t>The Rt Hon Lord Reed of Allermuir</w:t>
                      </w:r>
                      <w:r>
                        <w:rPr>
                          <w:rFonts w:ascii="Helvetica" w:eastAsia="Arial" w:hAnsi="Helvetica" w:cs="Didot"/>
                          <w:color w:val="304E7C"/>
                          <w:sz w:val="14"/>
                          <w:szCs w:val="14"/>
                        </w:rPr>
                        <w:t xml:space="preserve"> | </w:t>
                      </w:r>
                      <w:r w:rsidRPr="006521A9">
                        <w:rPr>
                          <w:rFonts w:ascii="Helvetica" w:eastAsia="Arial" w:hAnsi="Helvetica" w:cs="Didot"/>
                          <w:color w:val="304E7C"/>
                          <w:sz w:val="14"/>
                          <w:szCs w:val="14"/>
                        </w:rPr>
                        <w:t>The Rt Hon Lord Burnett of Maldon</w:t>
                      </w:r>
                      <w:bookmarkStart w:id="11" w:name="_Hlk134690991"/>
                      <w:r>
                        <w:rPr>
                          <w:rFonts w:ascii="Helvetica" w:eastAsia="Arial" w:hAnsi="Helvetica" w:cs="Didot"/>
                          <w:color w:val="304E7C"/>
                          <w:sz w:val="14"/>
                          <w:szCs w:val="14"/>
                        </w:rPr>
                        <w:t xml:space="preserve"> |</w:t>
                      </w:r>
                      <w:ins w:id="12" w:author="Clementine Harrison" w:date="2023-03-27T09:29:00Z">
                        <w:r>
                          <w:rPr>
                            <w:rFonts w:ascii="Helvetica" w:eastAsia="Arial" w:hAnsi="Helvetica" w:cs="Didot"/>
                            <w:color w:val="304E7C"/>
                            <w:sz w:val="14"/>
                            <w:szCs w:val="14"/>
                          </w:rPr>
                          <w:t xml:space="preserve"> </w:t>
                        </w:r>
                      </w:ins>
                      <w:del w:id="13" w:author="Clementine Harrison" w:date="2023-03-23T14:56:00Z">
                        <w:r w:rsidDel="00262059">
                          <w:rPr>
                            <w:rFonts w:ascii="Helvetica" w:eastAsia="Arial" w:hAnsi="Helvetica" w:cs="Didot"/>
                            <w:color w:val="304E7C"/>
                            <w:sz w:val="14"/>
                            <w:szCs w:val="14"/>
                          </w:rPr>
                          <w:delText xml:space="preserve"> </w:delText>
                        </w:r>
                      </w:del>
                      <w:bookmarkEnd w:id="11"/>
                      <w:r w:rsidRPr="006521A9">
                        <w:rPr>
                          <w:rFonts w:ascii="Helvetica" w:eastAsia="Arial" w:hAnsi="Helvetica" w:cs="Didot"/>
                          <w:color w:val="304E7C"/>
                          <w:sz w:val="14"/>
                          <w:szCs w:val="14"/>
                        </w:rPr>
                        <w:t>Lady Slynn</w:t>
                      </w:r>
                      <w:ins w:id="14" w:author="Clementine Harrison" w:date="2023-03-16T14:49:00Z">
                        <w:r>
                          <w:rPr>
                            <w:rFonts w:ascii="Helvetica" w:eastAsia="Arial" w:hAnsi="Helvetica" w:cs="Didot"/>
                            <w:color w:val="304E7C"/>
                            <w:sz w:val="14"/>
                            <w:szCs w:val="14"/>
                          </w:rPr>
                          <w:t xml:space="preserve"> of Hadley</w:t>
                        </w:r>
                      </w:ins>
                      <w:ins w:id="15" w:author="Clementine Harrison" w:date="2023-05-11T09:49:00Z">
                        <w:r>
                          <w:rPr>
                            <w:rFonts w:ascii="Helvetica" w:eastAsia="Arial" w:hAnsi="Helvetica" w:cs="Didot"/>
                            <w:color w:val="304E7C"/>
                            <w:sz w:val="14"/>
                            <w:szCs w:val="14"/>
                          </w:rPr>
                          <w:t xml:space="preserve"> </w:t>
                        </w:r>
                        <w:r w:rsidRPr="002823D9">
                          <w:rPr>
                            <w:rFonts w:ascii="Helvetica" w:eastAsia="Arial" w:hAnsi="Helvetica" w:cs="Didot"/>
                            <w:color w:val="304E7C"/>
                            <w:sz w:val="14"/>
                            <w:szCs w:val="14"/>
                            <w:lang w:val="en-US"/>
                          </w:rPr>
                          <w:t xml:space="preserve"> |</w:t>
                        </w:r>
                      </w:ins>
                      <w:ins w:id="16" w:author="Clementine Harrison" w:date="2023-05-11T09:55:00Z">
                        <w:r>
                          <w:rPr>
                            <w:rFonts w:ascii="Helvetica" w:eastAsia="Arial" w:hAnsi="Helvetica" w:cs="Didot"/>
                            <w:color w:val="304E7C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ins>
                      <w:ins w:id="17" w:author="Clementine Harrison" w:date="2023-05-11T10:17:00Z">
                        <w:r>
                          <w:rPr>
                            <w:rFonts w:ascii="Helvetica" w:eastAsia="Arial" w:hAnsi="Helvetica" w:cs="Didot"/>
                            <w:color w:val="304E7C"/>
                            <w:sz w:val="14"/>
                            <w:szCs w:val="14"/>
                            <w:lang w:val="en-US"/>
                          </w:rPr>
                          <w:t>The</w:t>
                        </w:r>
                      </w:ins>
                      <w:ins w:id="18" w:author="Clementine Harrison" w:date="2023-05-11T10:18:00Z">
                        <w:r>
                          <w:rPr>
                            <w:rFonts w:ascii="Helvetica" w:eastAsia="Arial" w:hAnsi="Helvetica" w:cs="Didot"/>
                            <w:color w:val="304E7C"/>
                            <w:sz w:val="14"/>
                            <w:szCs w:val="14"/>
                            <w:lang w:val="en-US"/>
                          </w:rPr>
                          <w:t xml:space="preserve"> Rt Hon Lord Carloway </w:t>
                        </w:r>
                        <w:r w:rsidRPr="00203EC7">
                          <w:rPr>
                            <w:rFonts w:ascii="Helvetica" w:eastAsia="Arial" w:hAnsi="Helvetica" w:cs="Didot"/>
                            <w:color w:val="304E7C"/>
                            <w:sz w:val="14"/>
                            <w:szCs w:val="14"/>
                            <w:lang w:val="en-US"/>
                          </w:rPr>
                          <w:t xml:space="preserve"> |</w:t>
                        </w:r>
                        <w:r>
                          <w:rPr>
                            <w:rFonts w:ascii="Helvetica" w:eastAsia="Arial" w:hAnsi="Helvetica" w:cs="Didot"/>
                            <w:color w:val="304E7C"/>
                            <w:sz w:val="14"/>
                            <w:szCs w:val="14"/>
                            <w:lang w:val="en-US"/>
                          </w:rPr>
                          <w:t xml:space="preserve"> The Rt Hon Dame</w:t>
                        </w:r>
                      </w:ins>
                      <w:ins w:id="19" w:author="Clementine Harrison" w:date="2023-05-11T10:25:00Z">
                        <w:r>
                          <w:rPr>
                            <w:rFonts w:ascii="Helvetica" w:eastAsia="Arial" w:hAnsi="Helvetica" w:cs="Didot"/>
                            <w:color w:val="304E7C"/>
                            <w:sz w:val="14"/>
                            <w:szCs w:val="14"/>
                            <w:lang w:val="en-US"/>
                          </w:rPr>
                          <w:t xml:space="preserve"> Siobhan</w:t>
                        </w:r>
                      </w:ins>
                      <w:ins w:id="20" w:author="Clementine Harrison" w:date="2023-05-11T10:18:00Z">
                        <w:r>
                          <w:rPr>
                            <w:rFonts w:ascii="Helvetica" w:eastAsia="Arial" w:hAnsi="Helvetica" w:cs="Didot"/>
                            <w:color w:val="304E7C"/>
                            <w:sz w:val="14"/>
                            <w:szCs w:val="14"/>
                            <w:lang w:val="en-US"/>
                          </w:rPr>
                          <w:t xml:space="preserve"> Keegan</w:t>
                        </w:r>
                      </w:ins>
                    </w:p>
                    <w:p w14:paraId="277D9549" w14:textId="77777777" w:rsidR="00390D7A" w:rsidRPr="006521A9" w:rsidRDefault="00390D7A" w:rsidP="00390D7A">
                      <w:pPr>
                        <w:spacing w:line="276" w:lineRule="auto"/>
                        <w:rPr>
                          <w:rFonts w:ascii="Helvetica" w:hAnsi="Helvetica" w:cs="Didot"/>
                          <w:color w:val="304E7C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2ABB66" w14:textId="2CE52005" w:rsidR="00E76B13" w:rsidRPr="00F10687" w:rsidRDefault="00E76B13" w:rsidP="00F10687">
      <w:pPr>
        <w:pStyle w:val="BodyText"/>
        <w:spacing w:before="2"/>
        <w:rPr>
          <w:b/>
          <w:bCs/>
          <w:sz w:val="14"/>
        </w:rPr>
      </w:pPr>
    </w:p>
    <w:p w14:paraId="3D90570C" w14:textId="56A27FFC" w:rsidR="00E76B13" w:rsidRPr="00F10687" w:rsidRDefault="00E76B13" w:rsidP="00F10687">
      <w:pPr>
        <w:rPr>
          <w:b/>
          <w:bCs/>
          <w:sz w:val="14"/>
        </w:rPr>
      </w:pPr>
    </w:p>
    <w:p w14:paraId="15C553AC" w14:textId="10AF02A6" w:rsidR="00F10687" w:rsidRDefault="00A244F4" w:rsidP="00F10687">
      <w:pPr>
        <w:spacing w:before="1"/>
        <w:ind w:left="362"/>
        <w:rPr>
          <w:b/>
          <w:bCs/>
          <w:color w:val="2F4E7B"/>
          <w:sz w:val="12"/>
        </w:rPr>
      </w:pPr>
      <w:r w:rsidRPr="00F10687">
        <w:rPr>
          <w:rFonts w:ascii="DIN Alternate" w:eastAsia="Times New Roman" w:hAnsi="DIN Alternate" w:cs="Times New Roman"/>
          <w:noProof/>
          <w:color w:val="000000"/>
          <w:sz w:val="14"/>
          <w:szCs w:val="14"/>
          <w:u w:color="000000"/>
          <w:bdr w:val="nil"/>
          <w:lang w:eastAsia="en-GB"/>
        </w:rPr>
        <w:drawing>
          <wp:anchor distT="0" distB="0" distL="114300" distR="114300" simplePos="0" relativeHeight="251666432" behindDoc="0" locked="0" layoutInCell="1" allowOverlap="1" wp14:anchorId="7911AE6C" wp14:editId="418BC332">
            <wp:simplePos x="0" y="0"/>
            <wp:positionH relativeFrom="margin">
              <wp:posOffset>76200</wp:posOffset>
            </wp:positionH>
            <wp:positionV relativeFrom="page">
              <wp:posOffset>9390380</wp:posOffset>
            </wp:positionV>
            <wp:extent cx="5871845" cy="306070"/>
            <wp:effectExtent l="0" t="0" r="0" b="0"/>
            <wp:wrapTopAndBottom/>
            <wp:docPr id="25925577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845" cy="306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DIN Alternate" w:eastAsia="Times New Roman" w:hAnsi="DIN Alternate"/>
          <w:noProof/>
          <w:color w:val="000000"/>
          <w:sz w:val="14"/>
          <w:szCs w:val="14"/>
          <w:u w:color="000000"/>
          <w:lang w:eastAsia="en-GB"/>
        </w:rPr>
        <w:drawing>
          <wp:anchor distT="0" distB="0" distL="114300" distR="114300" simplePos="0" relativeHeight="251659264" behindDoc="1" locked="0" layoutInCell="1" allowOverlap="1" wp14:anchorId="2FEB7FBA" wp14:editId="42B69533">
            <wp:simplePos x="0" y="0"/>
            <wp:positionH relativeFrom="column">
              <wp:posOffset>0</wp:posOffset>
            </wp:positionH>
            <wp:positionV relativeFrom="page">
              <wp:posOffset>8858250</wp:posOffset>
            </wp:positionV>
            <wp:extent cx="5880100" cy="488315"/>
            <wp:effectExtent l="0" t="0" r="6350" b="6985"/>
            <wp:wrapTopAndBottom/>
            <wp:docPr id="188704842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0" cy="488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465AA9" w14:textId="77777777" w:rsidR="00A244F4" w:rsidRDefault="00A244F4" w:rsidP="00F10687">
      <w:pPr>
        <w:spacing w:before="1"/>
        <w:ind w:left="362"/>
        <w:rPr>
          <w:b/>
          <w:bCs/>
          <w:color w:val="2F4E7B"/>
          <w:sz w:val="12"/>
        </w:rPr>
      </w:pPr>
    </w:p>
    <w:p w14:paraId="0CDCFE18" w14:textId="77777777" w:rsidR="00A244F4" w:rsidRDefault="00A244F4" w:rsidP="00F10687">
      <w:pPr>
        <w:spacing w:before="1"/>
        <w:ind w:left="362"/>
        <w:rPr>
          <w:b/>
          <w:bCs/>
          <w:color w:val="2F4E7B"/>
          <w:sz w:val="12"/>
        </w:rPr>
      </w:pPr>
    </w:p>
    <w:p w14:paraId="211759E5" w14:textId="77777777" w:rsidR="00A244F4" w:rsidRDefault="00A244F4" w:rsidP="00F10687">
      <w:pPr>
        <w:spacing w:before="1"/>
        <w:ind w:left="362"/>
        <w:rPr>
          <w:b/>
          <w:bCs/>
          <w:color w:val="2F4E7B"/>
          <w:sz w:val="12"/>
        </w:rPr>
      </w:pPr>
    </w:p>
    <w:p w14:paraId="177A88AA" w14:textId="77777777" w:rsidR="00A244F4" w:rsidRDefault="00A244F4" w:rsidP="00F10687">
      <w:pPr>
        <w:spacing w:before="1"/>
        <w:ind w:left="362"/>
        <w:rPr>
          <w:b/>
          <w:bCs/>
          <w:color w:val="2F4E7B"/>
          <w:sz w:val="12"/>
        </w:rPr>
      </w:pPr>
    </w:p>
    <w:p w14:paraId="697ACBA4" w14:textId="17E06B21" w:rsidR="00E76B13" w:rsidRPr="00F10687" w:rsidRDefault="00A244F4" w:rsidP="00F10687">
      <w:pPr>
        <w:spacing w:before="1"/>
        <w:ind w:left="362"/>
        <w:rPr>
          <w:b/>
          <w:bCs/>
          <w:sz w:val="12"/>
        </w:rPr>
      </w:pPr>
      <w:r w:rsidRPr="00F10687">
        <w:rPr>
          <w:b/>
          <w:bCs/>
          <w:color w:val="2F4E7B"/>
          <w:sz w:val="12"/>
        </w:rPr>
        <w:t>Company Registration Number 3570705 | Charity Registration Number 1072703 Registered Office and correspondence address 7-8 Essex Street, London WC2R 3LD</w:t>
      </w:r>
      <w:bookmarkEnd w:id="0"/>
    </w:p>
    <w:sectPr w:rsidR="00E76B13" w:rsidRPr="00F10687">
      <w:type w:val="continuous"/>
      <w:pgSz w:w="11900" w:h="16850"/>
      <w:pgMar w:top="920" w:right="8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dot">
    <w:altName w:val="﷽﷽﷽﷽﷽﷽㴰ᗻ"/>
    <w:charset w:val="B1"/>
    <w:family w:val="auto"/>
    <w:pitch w:val="variable"/>
    <w:sig w:usb0="80000867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Alternate">
    <w:altName w:val="Calibri"/>
    <w:charset w:val="4D"/>
    <w:family w:val="swiss"/>
    <w:pitch w:val="variable"/>
    <w:sig w:usb0="8000002F" w:usb1="1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A3FF9"/>
    <w:multiLevelType w:val="hybridMultilevel"/>
    <w:tmpl w:val="84B47712"/>
    <w:lvl w:ilvl="0" w:tplc="7198452E">
      <w:numFmt w:val="bullet"/>
      <w:lvlText w:val=""/>
      <w:lvlJc w:val="left"/>
      <w:pPr>
        <w:ind w:left="90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142364550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lementine Harrison">
    <w15:presenceInfo w15:providerId="Windows Live" w15:userId="67fd833a0214eb5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markup="0"/>
  <w:trackRevisions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B13"/>
    <w:rsid w:val="00185EE8"/>
    <w:rsid w:val="0020689D"/>
    <w:rsid w:val="0037043B"/>
    <w:rsid w:val="00390D7A"/>
    <w:rsid w:val="00650591"/>
    <w:rsid w:val="00835E06"/>
    <w:rsid w:val="00A10642"/>
    <w:rsid w:val="00A244F4"/>
    <w:rsid w:val="00E52BEE"/>
    <w:rsid w:val="00E76B13"/>
    <w:rsid w:val="00EC3CA2"/>
    <w:rsid w:val="00F1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FB2D3"/>
  <w15:docId w15:val="{F0AED093-3276-47F9-A951-247A11FAF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90D7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D7A"/>
    <w:rPr>
      <w:color w:val="605E5C"/>
      <w:shd w:val="clear" w:color="auto" w:fill="E1DFDD"/>
    </w:rPr>
  </w:style>
  <w:style w:type="paragraph" w:customStyle="1" w:styleId="Body">
    <w:name w:val="Body"/>
    <w:rsid w:val="00390D7A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GB" w:eastAsia="en-GB"/>
    </w:rPr>
  </w:style>
  <w:style w:type="paragraph" w:styleId="Revision">
    <w:name w:val="Revision"/>
    <w:hidden/>
    <w:uiPriority w:val="99"/>
    <w:semiHidden/>
    <w:rsid w:val="00835E06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ynn-foundation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lynn-foundation@outlook.com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ynn_foundation_ed@outlook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Ruth Harper</dc:creator>
  <cp:lastModifiedBy>Clementine Harrison</cp:lastModifiedBy>
  <cp:revision>9</cp:revision>
  <cp:lastPrinted>2023-05-11T10:51:00Z</cp:lastPrinted>
  <dcterms:created xsi:type="dcterms:W3CDTF">2023-05-11T10:50:00Z</dcterms:created>
  <dcterms:modified xsi:type="dcterms:W3CDTF">2023-05-11T10:55:00Z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2023-05-11T00:00:00Z</vt:filetime>
  </property>
</Properties>
</file>